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E1" w:rsidRPr="0046115E" w:rsidRDefault="005533D1" w:rsidP="00D05CE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F4DD1E0" wp14:editId="3633E888">
            <wp:simplePos x="0" y="0"/>
            <wp:positionH relativeFrom="column">
              <wp:posOffset>3558540</wp:posOffset>
            </wp:positionH>
            <wp:positionV relativeFrom="paragraph">
              <wp:posOffset>-45720</wp:posOffset>
            </wp:positionV>
            <wp:extent cx="2232660" cy="770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pa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77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E1" w:rsidRPr="0046115E" w:rsidRDefault="00D05CE1" w:rsidP="00D05CE1">
      <w:pPr>
        <w:jc w:val="right"/>
        <w:rPr>
          <w:rFonts w:ascii="Arial" w:hAnsi="Arial" w:cs="Arial"/>
        </w:rPr>
      </w:pPr>
    </w:p>
    <w:p w:rsidR="00D05CE1" w:rsidRPr="0046115E" w:rsidRDefault="00D05CE1" w:rsidP="00D05CE1">
      <w:pPr>
        <w:rPr>
          <w:rFonts w:ascii="Arial" w:hAnsi="Arial" w:cs="Arial"/>
          <w:b/>
        </w:rPr>
      </w:pPr>
      <w:r w:rsidRPr="0046115E">
        <w:rPr>
          <w:rFonts w:ascii="Arial" w:hAnsi="Arial" w:cs="Arial"/>
          <w:b/>
        </w:rPr>
        <w:t>FOR IMMEDIATE RELEASE</w:t>
      </w:r>
    </w:p>
    <w:p w:rsidR="00D05CE1" w:rsidRPr="0046115E" w:rsidRDefault="00A374CD" w:rsidP="00D05C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3307BE">
        <w:rPr>
          <w:rFonts w:ascii="Arial" w:hAnsi="Arial" w:cs="Arial"/>
          <w:b/>
        </w:rPr>
        <w:t>8</w:t>
      </w:r>
      <w:r w:rsidR="00D05CE1" w:rsidRPr="0046115E">
        <w:rPr>
          <w:rFonts w:ascii="Arial" w:hAnsi="Arial" w:cs="Arial"/>
          <w:b/>
        </w:rPr>
        <w:t>, 201</w:t>
      </w:r>
      <w:r w:rsidR="009C0AAC">
        <w:rPr>
          <w:rFonts w:ascii="Arial" w:hAnsi="Arial" w:cs="Arial"/>
          <w:b/>
        </w:rPr>
        <w:t>4</w:t>
      </w:r>
    </w:p>
    <w:p w:rsidR="00023AB4" w:rsidRPr="0046115E" w:rsidRDefault="00023AB4" w:rsidP="00D05CE1">
      <w:pPr>
        <w:jc w:val="right"/>
        <w:rPr>
          <w:rFonts w:ascii="Arial" w:hAnsi="Arial" w:cs="Arial"/>
        </w:rPr>
      </w:pPr>
    </w:p>
    <w:p w:rsidR="00BA078E" w:rsidRPr="0046115E" w:rsidRDefault="00BA078E" w:rsidP="00D05CE1">
      <w:pPr>
        <w:rPr>
          <w:rFonts w:ascii="Arial" w:hAnsi="Arial" w:cs="Arial"/>
        </w:rPr>
      </w:pPr>
    </w:p>
    <w:p w:rsidR="00D6317B" w:rsidRPr="0046115E" w:rsidRDefault="00D6317B" w:rsidP="00D05CE1">
      <w:pPr>
        <w:ind w:hanging="1440"/>
        <w:rPr>
          <w:rFonts w:ascii="Arial" w:hAnsi="Arial" w:cs="Arial"/>
          <w:b/>
        </w:rPr>
      </w:pPr>
    </w:p>
    <w:p w:rsidR="00C920D8" w:rsidRDefault="0093307D" w:rsidP="00D05CE1">
      <w:pPr>
        <w:tabs>
          <w:tab w:val="left" w:pos="-630"/>
        </w:tabs>
        <w:jc w:val="center"/>
        <w:rPr>
          <w:rFonts w:ascii="Arial" w:hAnsi="Arial" w:cs="Arial"/>
          <w:b/>
          <w:sz w:val="28"/>
          <w:szCs w:val="28"/>
        </w:rPr>
      </w:pPr>
      <w:r w:rsidRPr="0093307D">
        <w:rPr>
          <w:rFonts w:ascii="Arial" w:hAnsi="Arial" w:cs="Arial"/>
          <w:b/>
          <w:sz w:val="28"/>
          <w:szCs w:val="28"/>
        </w:rPr>
        <w:t xml:space="preserve">WISPA </w:t>
      </w:r>
      <w:r w:rsidR="003E47C3">
        <w:rPr>
          <w:rFonts w:ascii="Arial" w:hAnsi="Arial" w:cs="Arial"/>
          <w:b/>
          <w:sz w:val="28"/>
          <w:szCs w:val="28"/>
        </w:rPr>
        <w:t>Holds Advocacy Week In</w:t>
      </w:r>
      <w:r w:rsidR="00B96877">
        <w:rPr>
          <w:rFonts w:ascii="Arial" w:hAnsi="Arial" w:cs="Arial"/>
          <w:b/>
          <w:sz w:val="28"/>
          <w:szCs w:val="28"/>
        </w:rPr>
        <w:t xml:space="preserve"> Washington, D</w:t>
      </w:r>
      <w:r w:rsidR="00883317">
        <w:rPr>
          <w:rFonts w:ascii="Arial" w:hAnsi="Arial" w:cs="Arial"/>
          <w:b/>
          <w:sz w:val="28"/>
          <w:szCs w:val="28"/>
        </w:rPr>
        <w:t>.</w:t>
      </w:r>
      <w:r w:rsidR="00B96877">
        <w:rPr>
          <w:rFonts w:ascii="Arial" w:hAnsi="Arial" w:cs="Arial"/>
          <w:b/>
          <w:sz w:val="28"/>
          <w:szCs w:val="28"/>
        </w:rPr>
        <w:t>C</w:t>
      </w:r>
      <w:r w:rsidR="00883317">
        <w:rPr>
          <w:rFonts w:ascii="Arial" w:hAnsi="Arial" w:cs="Arial"/>
          <w:b/>
          <w:sz w:val="28"/>
          <w:szCs w:val="28"/>
        </w:rPr>
        <w:t>.</w:t>
      </w:r>
    </w:p>
    <w:p w:rsidR="000924FB" w:rsidRPr="0046115E" w:rsidRDefault="00B96877" w:rsidP="0093307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Organization</w:t>
      </w:r>
      <w:r w:rsidR="004A3464">
        <w:rPr>
          <w:rFonts w:ascii="Arial" w:hAnsi="Arial" w:cs="Arial"/>
          <w:i/>
        </w:rPr>
        <w:t xml:space="preserve"> </w:t>
      </w:r>
      <w:r w:rsidR="003E47C3">
        <w:rPr>
          <w:rFonts w:ascii="Arial" w:hAnsi="Arial" w:cs="Arial"/>
          <w:i/>
        </w:rPr>
        <w:t xml:space="preserve">meets with policy </w:t>
      </w:r>
      <w:r w:rsidR="00BA21E8">
        <w:rPr>
          <w:rFonts w:ascii="Arial" w:hAnsi="Arial" w:cs="Arial"/>
          <w:i/>
        </w:rPr>
        <w:t>leaders</w:t>
      </w:r>
      <w:r w:rsidR="003E47C3">
        <w:rPr>
          <w:rFonts w:ascii="Arial" w:hAnsi="Arial" w:cs="Arial"/>
          <w:i/>
        </w:rPr>
        <w:t xml:space="preserve"> </w:t>
      </w:r>
      <w:r w:rsidR="00BA21E8">
        <w:rPr>
          <w:rFonts w:ascii="Arial" w:hAnsi="Arial" w:cs="Arial"/>
          <w:i/>
        </w:rPr>
        <w:t>to discuss rulemaking initiatives</w:t>
      </w:r>
    </w:p>
    <w:p w:rsidR="00294BF8" w:rsidRPr="0046115E" w:rsidRDefault="00294BF8" w:rsidP="00294BF8">
      <w:pPr>
        <w:rPr>
          <w:rFonts w:ascii="Arial" w:hAnsi="Arial" w:cs="Arial"/>
          <w:b/>
        </w:rPr>
      </w:pPr>
    </w:p>
    <w:p w:rsidR="004A3464" w:rsidRDefault="00E6775C" w:rsidP="00B96877">
      <w:pPr>
        <w:rPr>
          <w:rFonts w:ascii="Arial" w:hAnsi="Arial" w:cs="Arial"/>
        </w:rPr>
      </w:pPr>
      <w:r w:rsidRPr="00810015">
        <w:rPr>
          <w:rFonts w:ascii="Arial" w:hAnsi="Arial" w:cs="Arial"/>
          <w:b/>
        </w:rPr>
        <w:t xml:space="preserve">Ossian, IN </w:t>
      </w:r>
      <w:r w:rsidR="00357439" w:rsidRPr="0046115E">
        <w:rPr>
          <w:rFonts w:ascii="Arial" w:hAnsi="Arial" w:cs="Arial"/>
          <w:b/>
        </w:rPr>
        <w:t>(</w:t>
      </w:r>
      <w:r w:rsidR="00BA21E8">
        <w:rPr>
          <w:rFonts w:ascii="Arial" w:hAnsi="Arial" w:cs="Arial"/>
          <w:b/>
        </w:rPr>
        <w:t>December</w:t>
      </w:r>
      <w:r w:rsidR="009C0AAC">
        <w:rPr>
          <w:rFonts w:ascii="Arial" w:hAnsi="Arial" w:cs="Arial"/>
          <w:b/>
        </w:rPr>
        <w:t xml:space="preserve"> </w:t>
      </w:r>
      <w:r w:rsidR="003307BE">
        <w:rPr>
          <w:rFonts w:ascii="Arial" w:hAnsi="Arial" w:cs="Arial"/>
          <w:b/>
        </w:rPr>
        <w:t>8</w:t>
      </w:r>
      <w:r w:rsidR="00D51CD2" w:rsidRPr="0046115E">
        <w:rPr>
          <w:rFonts w:ascii="Arial" w:hAnsi="Arial" w:cs="Arial"/>
          <w:b/>
        </w:rPr>
        <w:t>, 201</w:t>
      </w:r>
      <w:r w:rsidR="009C0AAC">
        <w:rPr>
          <w:rFonts w:ascii="Arial" w:hAnsi="Arial" w:cs="Arial"/>
          <w:b/>
        </w:rPr>
        <w:t>4</w:t>
      </w:r>
      <w:r w:rsidR="00D51CD2" w:rsidRPr="0046115E">
        <w:rPr>
          <w:rFonts w:ascii="Arial" w:hAnsi="Arial" w:cs="Arial"/>
          <w:b/>
        </w:rPr>
        <w:t xml:space="preserve">) </w:t>
      </w:r>
      <w:r w:rsidR="00D51CD2" w:rsidRPr="0046115E">
        <w:rPr>
          <w:rFonts w:ascii="Arial" w:hAnsi="Arial" w:cs="Arial"/>
        </w:rPr>
        <w:t xml:space="preserve">– </w:t>
      </w:r>
      <w:r w:rsidR="004A3464">
        <w:rPr>
          <w:rFonts w:ascii="Arial" w:hAnsi="Arial" w:cs="Arial"/>
        </w:rPr>
        <w:t>Representatives of t</w:t>
      </w:r>
      <w:r w:rsidR="001766A9">
        <w:rPr>
          <w:rFonts w:ascii="Arial" w:hAnsi="Arial" w:cs="Arial"/>
        </w:rPr>
        <w:t>he Wireless Internet Service Providers Association (</w:t>
      </w:r>
      <w:r w:rsidR="00CD3D70">
        <w:rPr>
          <w:rFonts w:ascii="Arial" w:eastAsia="Times New Roman" w:hAnsi="Arial" w:cs="Arial"/>
        </w:rPr>
        <w:t>WISPA</w:t>
      </w:r>
      <w:r w:rsidR="001766A9">
        <w:rPr>
          <w:rFonts w:ascii="Arial" w:eastAsia="Times New Roman" w:hAnsi="Arial" w:cs="Arial"/>
        </w:rPr>
        <w:t>)</w:t>
      </w:r>
      <w:r w:rsidR="00D51CD2" w:rsidRPr="0046115E">
        <w:rPr>
          <w:rFonts w:ascii="Arial" w:eastAsia="Times New Roman" w:hAnsi="Arial" w:cs="Arial"/>
          <w:color w:val="000000"/>
        </w:rPr>
        <w:t xml:space="preserve">, </w:t>
      </w:r>
      <w:r w:rsidR="001766A9" w:rsidRPr="001766A9">
        <w:rPr>
          <w:rFonts w:ascii="Arial" w:eastAsia="Times New Roman" w:hAnsi="Arial" w:cs="Arial"/>
          <w:color w:val="000000"/>
        </w:rPr>
        <w:t xml:space="preserve">a </w:t>
      </w:r>
      <w:r w:rsidR="00342BE3">
        <w:rPr>
          <w:rFonts w:ascii="Arial" w:eastAsia="Times New Roman" w:hAnsi="Arial" w:cs="Arial"/>
          <w:color w:val="000000"/>
        </w:rPr>
        <w:t>membership</w:t>
      </w:r>
      <w:r w:rsidR="001766A9" w:rsidRPr="001766A9">
        <w:rPr>
          <w:rFonts w:ascii="Arial" w:eastAsia="Times New Roman" w:hAnsi="Arial" w:cs="Arial"/>
          <w:color w:val="000000"/>
        </w:rPr>
        <w:t xml:space="preserve"> organization that promotes the development, advancement and </w:t>
      </w:r>
      <w:r w:rsidR="00342BE3" w:rsidRPr="001766A9">
        <w:rPr>
          <w:rFonts w:ascii="Arial" w:eastAsia="Times New Roman" w:hAnsi="Arial" w:cs="Arial"/>
          <w:color w:val="000000"/>
        </w:rPr>
        <w:t>uni</w:t>
      </w:r>
      <w:r w:rsidR="00342BE3">
        <w:rPr>
          <w:rFonts w:ascii="Arial" w:eastAsia="Times New Roman" w:hAnsi="Arial" w:cs="Arial"/>
          <w:color w:val="000000"/>
        </w:rPr>
        <w:t>ty</w:t>
      </w:r>
      <w:r w:rsidR="00342BE3" w:rsidRPr="001766A9">
        <w:rPr>
          <w:rFonts w:ascii="Arial" w:eastAsia="Times New Roman" w:hAnsi="Arial" w:cs="Arial"/>
          <w:color w:val="000000"/>
        </w:rPr>
        <w:t xml:space="preserve"> </w:t>
      </w:r>
      <w:r w:rsidR="001766A9" w:rsidRPr="001766A9">
        <w:rPr>
          <w:rFonts w:ascii="Arial" w:eastAsia="Times New Roman" w:hAnsi="Arial" w:cs="Arial"/>
          <w:color w:val="000000"/>
        </w:rPr>
        <w:t xml:space="preserve">of the </w:t>
      </w:r>
      <w:r w:rsidR="00A374CD">
        <w:rPr>
          <w:rFonts w:ascii="Arial" w:eastAsia="Times New Roman" w:hAnsi="Arial" w:cs="Arial"/>
          <w:color w:val="000000"/>
        </w:rPr>
        <w:t xml:space="preserve">fixed </w:t>
      </w:r>
      <w:r w:rsidR="001766A9" w:rsidRPr="001766A9">
        <w:rPr>
          <w:rFonts w:ascii="Arial" w:eastAsia="Times New Roman" w:hAnsi="Arial" w:cs="Arial"/>
          <w:color w:val="000000"/>
        </w:rPr>
        <w:t>wireless Internet service provider industry</w:t>
      </w:r>
      <w:r w:rsidR="0073739B" w:rsidRPr="0046115E">
        <w:rPr>
          <w:rFonts w:ascii="Arial" w:eastAsia="Times New Roman" w:hAnsi="Arial" w:cs="Arial"/>
          <w:color w:val="000000"/>
        </w:rPr>
        <w:t>,</w:t>
      </w:r>
      <w:r w:rsidR="00965B17" w:rsidRPr="0046115E">
        <w:rPr>
          <w:rFonts w:ascii="Arial" w:eastAsia="Times New Roman" w:hAnsi="Arial" w:cs="Arial"/>
          <w:color w:val="000000"/>
        </w:rPr>
        <w:t xml:space="preserve"> </w:t>
      </w:r>
      <w:r w:rsidR="009C0AAC">
        <w:rPr>
          <w:rFonts w:ascii="Arial" w:hAnsi="Arial" w:cs="Arial"/>
        </w:rPr>
        <w:t>met</w:t>
      </w:r>
      <w:r w:rsidR="004A3464">
        <w:rPr>
          <w:rFonts w:ascii="Arial" w:hAnsi="Arial" w:cs="Arial"/>
        </w:rPr>
        <w:t xml:space="preserve"> with Congressional and FCC leaders </w:t>
      </w:r>
      <w:r w:rsidR="00B96877" w:rsidRPr="00B96877">
        <w:rPr>
          <w:rFonts w:ascii="Arial" w:hAnsi="Arial" w:cs="Arial"/>
        </w:rPr>
        <w:t>in Washington, D</w:t>
      </w:r>
      <w:r w:rsidR="00B96877">
        <w:rPr>
          <w:rFonts w:ascii="Arial" w:hAnsi="Arial" w:cs="Arial"/>
        </w:rPr>
        <w:t>.</w:t>
      </w:r>
      <w:r w:rsidR="00B96877" w:rsidRPr="00B96877">
        <w:rPr>
          <w:rFonts w:ascii="Arial" w:hAnsi="Arial" w:cs="Arial"/>
        </w:rPr>
        <w:t>C</w:t>
      </w:r>
      <w:r w:rsidR="00B96877">
        <w:rPr>
          <w:rFonts w:ascii="Arial" w:hAnsi="Arial" w:cs="Arial"/>
        </w:rPr>
        <w:t>.</w:t>
      </w:r>
      <w:r w:rsidR="004E68DB">
        <w:rPr>
          <w:rFonts w:ascii="Arial" w:hAnsi="Arial" w:cs="Arial"/>
        </w:rPr>
        <w:t xml:space="preserve"> last</w:t>
      </w:r>
      <w:r w:rsidR="00A374CD">
        <w:rPr>
          <w:rFonts w:ascii="Arial" w:hAnsi="Arial" w:cs="Arial"/>
        </w:rPr>
        <w:t xml:space="preserve"> week</w:t>
      </w:r>
      <w:r w:rsidR="00B96877">
        <w:rPr>
          <w:rFonts w:ascii="Arial" w:hAnsi="Arial" w:cs="Arial"/>
        </w:rPr>
        <w:t xml:space="preserve"> </w:t>
      </w:r>
      <w:r w:rsidR="00AA66BF">
        <w:rPr>
          <w:rFonts w:ascii="Arial" w:hAnsi="Arial" w:cs="Arial"/>
        </w:rPr>
        <w:t xml:space="preserve">to </w:t>
      </w:r>
      <w:r w:rsidR="00A374CD">
        <w:rPr>
          <w:rFonts w:ascii="Arial" w:hAnsi="Arial" w:cs="Arial"/>
        </w:rPr>
        <w:t xml:space="preserve">discuss </w:t>
      </w:r>
      <w:r w:rsidR="00552EB3">
        <w:rPr>
          <w:rFonts w:ascii="Arial" w:hAnsi="Arial" w:cs="Arial"/>
        </w:rPr>
        <w:t>regulations and initiatives that</w:t>
      </w:r>
      <w:r w:rsidR="00AA66BF">
        <w:rPr>
          <w:rFonts w:ascii="Arial" w:hAnsi="Arial" w:cs="Arial"/>
        </w:rPr>
        <w:t xml:space="preserve"> affect </w:t>
      </w:r>
      <w:r w:rsidR="009C0AAC">
        <w:rPr>
          <w:rFonts w:ascii="Arial" w:hAnsi="Arial" w:cs="Arial"/>
        </w:rPr>
        <w:t xml:space="preserve">the fixed wireless </w:t>
      </w:r>
      <w:r w:rsidR="00CF5F22">
        <w:rPr>
          <w:rFonts w:ascii="Arial" w:hAnsi="Arial" w:cs="Arial"/>
        </w:rPr>
        <w:t xml:space="preserve">broadband </w:t>
      </w:r>
      <w:r w:rsidR="00AA66BF">
        <w:rPr>
          <w:rFonts w:ascii="Arial" w:hAnsi="Arial" w:cs="Arial"/>
        </w:rPr>
        <w:t>industry</w:t>
      </w:r>
      <w:r w:rsidR="008253D9">
        <w:rPr>
          <w:rFonts w:ascii="Arial" w:hAnsi="Arial" w:cs="Arial"/>
        </w:rPr>
        <w:t xml:space="preserve"> and the </w:t>
      </w:r>
      <w:del w:id="1" w:author="" w:date="2014-12-08T12:37:00Z">
        <w:r w:rsidR="008253D9" w:rsidDel="00EA70A0">
          <w:rPr>
            <w:rFonts w:ascii="Arial" w:hAnsi="Arial" w:cs="Arial"/>
          </w:rPr>
          <w:delText>3</w:delText>
        </w:r>
      </w:del>
      <w:ins w:id="2" w:author="" w:date="2014-12-08T12:37:00Z">
        <w:r w:rsidR="00EA70A0">
          <w:rPr>
            <w:rFonts w:ascii="Arial" w:hAnsi="Arial" w:cs="Arial"/>
          </w:rPr>
          <w:t>three</w:t>
        </w:r>
      </w:ins>
      <w:r w:rsidR="008253D9">
        <w:rPr>
          <w:rFonts w:ascii="Arial" w:hAnsi="Arial" w:cs="Arial"/>
        </w:rPr>
        <w:t xml:space="preserve"> million</w:t>
      </w:r>
      <w:del w:id="3" w:author="" w:date="2014-12-08T12:37:00Z">
        <w:r w:rsidR="008253D9" w:rsidDel="00EA70A0">
          <w:rPr>
            <w:rFonts w:ascii="Arial" w:hAnsi="Arial" w:cs="Arial"/>
          </w:rPr>
          <w:delText>+</w:delText>
        </w:r>
      </w:del>
      <w:r w:rsidR="008253D9">
        <w:rPr>
          <w:rFonts w:ascii="Arial" w:hAnsi="Arial" w:cs="Arial"/>
        </w:rPr>
        <w:t xml:space="preserve"> customers that it serves</w:t>
      </w:r>
      <w:r w:rsidR="00AA66BF">
        <w:rPr>
          <w:rFonts w:ascii="Arial" w:hAnsi="Arial" w:cs="Arial"/>
        </w:rPr>
        <w:t>.</w:t>
      </w:r>
      <w:r w:rsidR="00A705C2">
        <w:rPr>
          <w:rFonts w:ascii="Arial" w:hAnsi="Arial" w:cs="Arial"/>
        </w:rPr>
        <w:t xml:space="preserve"> </w:t>
      </w:r>
    </w:p>
    <w:p w:rsidR="004A3464" w:rsidRDefault="004A3464" w:rsidP="00B96877">
      <w:pPr>
        <w:rPr>
          <w:rFonts w:ascii="Arial" w:hAnsi="Arial" w:cs="Arial"/>
        </w:rPr>
      </w:pPr>
    </w:p>
    <w:p w:rsidR="003307BE" w:rsidRDefault="00F820A9" w:rsidP="00B96877">
      <w:pPr>
        <w:rPr>
          <w:rFonts w:ascii="Arial" w:hAnsi="Arial" w:cs="Arial"/>
        </w:rPr>
      </w:pPr>
      <w:r>
        <w:rPr>
          <w:rFonts w:ascii="Arial" w:hAnsi="Arial" w:cs="Arial"/>
        </w:rPr>
        <w:t>During the four-day meetings</w:t>
      </w:r>
      <w:ins w:id="4" w:author="" w:date="2014-12-08T12:38:00Z">
        <w:r w:rsidR="00EA70A0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which were held </w:t>
      </w:r>
      <w:del w:id="5" w:author="" w:date="2014-12-08T12:38:00Z">
        <w:r w:rsidDel="00EA70A0">
          <w:rPr>
            <w:rFonts w:ascii="Arial" w:hAnsi="Arial" w:cs="Arial"/>
          </w:rPr>
          <w:delText xml:space="preserve">from </w:delText>
        </w:r>
      </w:del>
      <w:r>
        <w:rPr>
          <w:rFonts w:ascii="Arial" w:hAnsi="Arial" w:cs="Arial"/>
        </w:rPr>
        <w:t xml:space="preserve">December 1-4, 2014, the delegation met with </w:t>
      </w:r>
      <w:ins w:id="6" w:author="" w:date="2014-12-08T12:38:00Z">
        <w:r w:rsidR="00EA70A0">
          <w:rPr>
            <w:rFonts w:ascii="Arial" w:hAnsi="Arial" w:cs="Arial"/>
          </w:rPr>
          <w:t xml:space="preserve">Congressional </w:t>
        </w:r>
      </w:ins>
      <w:r>
        <w:rPr>
          <w:rFonts w:ascii="Arial" w:hAnsi="Arial" w:cs="Arial"/>
        </w:rPr>
        <w:t xml:space="preserve">representatives </w:t>
      </w:r>
      <w:ins w:id="7" w:author="" w:date="2014-12-08T12:38:00Z">
        <w:r w:rsidR="00EA70A0">
          <w:rPr>
            <w:rFonts w:ascii="Arial" w:hAnsi="Arial" w:cs="Arial"/>
          </w:rPr>
          <w:t xml:space="preserve">and </w:t>
        </w:r>
      </w:ins>
      <w:del w:id="8" w:author="" w:date="2014-12-08T12:38:00Z">
        <w:r w:rsidDel="00EA70A0">
          <w:rPr>
            <w:rFonts w:ascii="Arial" w:hAnsi="Arial" w:cs="Arial"/>
          </w:rPr>
          <w:delText xml:space="preserve">from </w:delText>
        </w:r>
        <w:r w:rsidRPr="00A374CD" w:rsidDel="00EA70A0">
          <w:rPr>
            <w:rFonts w:ascii="Arial" w:hAnsi="Arial" w:cs="Arial"/>
          </w:rPr>
          <w:delText xml:space="preserve">27 members of Congress in both the House </w:delText>
        </w:r>
        <w:r w:rsidR="00193AD3" w:rsidDel="00EA70A0">
          <w:rPr>
            <w:rFonts w:ascii="Arial" w:hAnsi="Arial" w:cs="Arial"/>
          </w:rPr>
          <w:delText>and</w:delText>
        </w:r>
        <w:r w:rsidRPr="00A374CD" w:rsidDel="00EA70A0">
          <w:rPr>
            <w:rFonts w:ascii="Arial" w:hAnsi="Arial" w:cs="Arial"/>
          </w:rPr>
          <w:delText xml:space="preserve"> Senate</w:delText>
        </w:r>
        <w:r w:rsidDel="00EA70A0">
          <w:rPr>
            <w:rFonts w:ascii="Arial" w:hAnsi="Arial" w:cs="Arial"/>
          </w:rPr>
          <w:delText xml:space="preserve">, three </w:delText>
        </w:r>
      </w:del>
      <w:r>
        <w:rPr>
          <w:rFonts w:ascii="Arial" w:hAnsi="Arial" w:cs="Arial"/>
        </w:rPr>
        <w:t>FCC Commissioners</w:t>
      </w:r>
      <w:ins w:id="9" w:author="" w:date="2014-12-08T12:38:00Z">
        <w:r w:rsidR="00EA70A0">
          <w:rPr>
            <w:rFonts w:ascii="Arial" w:hAnsi="Arial" w:cs="Arial"/>
          </w:rPr>
          <w:t xml:space="preserve"> to </w:t>
        </w:r>
      </w:ins>
      <w:del w:id="10" w:author="" w:date="2014-12-08T12:38:00Z">
        <w:r w:rsidR="003307BE" w:rsidDel="00EA70A0">
          <w:rPr>
            <w:rFonts w:ascii="Arial" w:hAnsi="Arial" w:cs="Arial"/>
          </w:rPr>
          <w:delText>,</w:delText>
        </w:r>
        <w:r w:rsidDel="00EA70A0">
          <w:rPr>
            <w:rFonts w:ascii="Arial" w:hAnsi="Arial" w:cs="Arial"/>
          </w:rPr>
          <w:delText xml:space="preserve"> and </w:delText>
        </w:r>
        <w:r w:rsidRPr="00F820A9" w:rsidDel="00EA70A0">
          <w:rPr>
            <w:rFonts w:ascii="Arial" w:hAnsi="Arial" w:cs="Arial"/>
          </w:rPr>
          <w:delText xml:space="preserve">Doug McKalip, Senior Policy Advisor for Rural Affairs </w:delText>
        </w:r>
        <w:r w:rsidDel="00EA70A0">
          <w:rPr>
            <w:rFonts w:ascii="Arial" w:hAnsi="Arial" w:cs="Arial"/>
          </w:rPr>
          <w:delText>for t</w:delText>
        </w:r>
        <w:r w:rsidRPr="00F820A9" w:rsidDel="00EA70A0">
          <w:rPr>
            <w:rFonts w:ascii="Arial" w:hAnsi="Arial" w:cs="Arial"/>
          </w:rPr>
          <w:delText>he White House</w:delText>
        </w:r>
        <w:r w:rsidRPr="00A374CD" w:rsidDel="00EA70A0">
          <w:rPr>
            <w:rFonts w:ascii="Arial" w:hAnsi="Arial" w:cs="Arial"/>
          </w:rPr>
          <w:delText xml:space="preserve"> </w:delText>
        </w:r>
        <w:r w:rsidDel="00EA70A0">
          <w:rPr>
            <w:rFonts w:ascii="Arial" w:hAnsi="Arial" w:cs="Arial"/>
          </w:rPr>
          <w:delText xml:space="preserve">Domestic </w:delText>
        </w:r>
        <w:r w:rsidRPr="00A374CD" w:rsidDel="00EA70A0">
          <w:rPr>
            <w:rFonts w:ascii="Arial" w:hAnsi="Arial" w:cs="Arial"/>
          </w:rPr>
          <w:delText>Rural Council</w:delText>
        </w:r>
        <w:r w:rsidDel="00EA70A0">
          <w:rPr>
            <w:rFonts w:ascii="Arial" w:hAnsi="Arial" w:cs="Arial"/>
          </w:rPr>
          <w:delText xml:space="preserve">. </w:delText>
        </w:r>
        <w:r w:rsidR="003913BB" w:rsidDel="00EA70A0">
          <w:rPr>
            <w:rFonts w:ascii="Arial" w:hAnsi="Arial" w:cs="Arial"/>
          </w:rPr>
          <w:delText xml:space="preserve">WISPA representatives included </w:delText>
        </w:r>
        <w:r w:rsidDel="00EA70A0">
          <w:rPr>
            <w:rFonts w:ascii="Arial" w:hAnsi="Arial" w:cs="Arial"/>
          </w:rPr>
          <w:delText>four</w:delText>
        </w:r>
        <w:r w:rsidR="003913BB" w:rsidDel="00EA70A0">
          <w:rPr>
            <w:rFonts w:ascii="Arial" w:hAnsi="Arial" w:cs="Arial"/>
          </w:rPr>
          <w:delText xml:space="preserve"> of the organization’s Board members, WISPA’s Washington Counsel</w:delText>
        </w:r>
        <w:r w:rsidR="00E05F63" w:rsidDel="00EA70A0">
          <w:rPr>
            <w:rFonts w:ascii="Arial" w:hAnsi="Arial" w:cs="Arial"/>
          </w:rPr>
          <w:delText>,</w:delText>
        </w:r>
        <w:r w:rsidDel="00EA70A0">
          <w:rPr>
            <w:rFonts w:ascii="Arial" w:hAnsi="Arial" w:cs="Arial"/>
          </w:rPr>
          <w:delText xml:space="preserve"> and four industry members of WISPA</w:delText>
        </w:r>
        <w:r w:rsidR="003913BB" w:rsidDel="00EA70A0">
          <w:rPr>
            <w:rFonts w:ascii="Arial" w:hAnsi="Arial" w:cs="Arial"/>
          </w:rPr>
          <w:delText xml:space="preserve">. </w:delText>
        </w:r>
        <w:r w:rsidR="003307BE" w:rsidDel="00EA70A0">
          <w:rPr>
            <w:rFonts w:ascii="Arial" w:hAnsi="Arial" w:cs="Arial"/>
          </w:rPr>
          <w:delText xml:space="preserve">Topics and policies that were </w:delText>
        </w:r>
      </w:del>
      <w:r w:rsidR="003307BE">
        <w:rPr>
          <w:rFonts w:ascii="Arial" w:hAnsi="Arial" w:cs="Arial"/>
        </w:rPr>
        <w:t>discuss</w:t>
      </w:r>
      <w:del w:id="11" w:author="" w:date="2014-12-08T12:38:00Z">
        <w:r w:rsidR="003307BE" w:rsidDel="00EA70A0">
          <w:rPr>
            <w:rFonts w:ascii="Arial" w:hAnsi="Arial" w:cs="Arial"/>
          </w:rPr>
          <w:delText>ed included</w:delText>
        </w:r>
      </w:del>
      <w:ins w:id="12" w:author="" w:date="2014-12-08T12:38:00Z">
        <w:r w:rsidR="00EA70A0">
          <w:rPr>
            <w:rFonts w:ascii="Arial" w:hAnsi="Arial" w:cs="Arial"/>
          </w:rPr>
          <w:t xml:space="preserve"> </w:t>
        </w:r>
      </w:ins>
      <w:ins w:id="13" w:author="" w:date="2014-12-08T12:39:00Z">
        <w:r w:rsidR="00EA70A0">
          <w:rPr>
            <w:rFonts w:ascii="Arial" w:hAnsi="Arial" w:cs="Arial"/>
          </w:rPr>
          <w:t xml:space="preserve">the </w:t>
        </w:r>
      </w:ins>
      <w:ins w:id="14" w:author="" w:date="2014-12-08T12:40:00Z">
        <w:r w:rsidR="00EA70A0">
          <w:rPr>
            <w:rFonts w:ascii="Arial" w:hAnsi="Arial" w:cs="Arial"/>
          </w:rPr>
          <w:t xml:space="preserve">adverse </w:t>
        </w:r>
      </w:ins>
      <w:ins w:id="15" w:author="" w:date="2014-12-08T12:39:00Z">
        <w:r w:rsidR="00EA70A0">
          <w:rPr>
            <w:rFonts w:ascii="Arial" w:hAnsi="Arial" w:cs="Arial"/>
          </w:rPr>
          <w:t xml:space="preserve">impact </w:t>
        </w:r>
      </w:ins>
      <w:ins w:id="16" w:author="" w:date="2014-12-08T12:40:00Z">
        <w:r w:rsidR="00EA70A0">
          <w:rPr>
            <w:rFonts w:ascii="Arial" w:hAnsi="Arial" w:cs="Arial"/>
          </w:rPr>
          <w:t>that new</w:t>
        </w:r>
      </w:ins>
      <w:ins w:id="17" w:author="" w:date="2014-12-08T12:39:00Z">
        <w:r w:rsidR="00EA70A0">
          <w:rPr>
            <w:rFonts w:ascii="Arial" w:hAnsi="Arial" w:cs="Arial"/>
          </w:rPr>
          <w:t xml:space="preserve"> </w:t>
        </w:r>
      </w:ins>
      <w:del w:id="18" w:author="" w:date="2014-12-08T12:39:00Z">
        <w:r w:rsidR="003307BE" w:rsidDel="00EA70A0">
          <w:rPr>
            <w:rFonts w:ascii="Arial" w:hAnsi="Arial" w:cs="Arial"/>
          </w:rPr>
          <w:delText xml:space="preserve"> </w:delText>
        </w:r>
      </w:del>
      <w:r w:rsidR="00E05F63">
        <w:rPr>
          <w:rFonts w:ascii="Arial" w:hAnsi="Arial" w:cs="Arial"/>
        </w:rPr>
        <w:t>net neutrality</w:t>
      </w:r>
      <w:ins w:id="19" w:author="" w:date="2014-12-08T12:39:00Z">
        <w:r w:rsidR="00EA70A0">
          <w:rPr>
            <w:rFonts w:ascii="Arial" w:hAnsi="Arial" w:cs="Arial"/>
          </w:rPr>
          <w:t xml:space="preserve"> regulations </w:t>
        </w:r>
      </w:ins>
      <w:ins w:id="20" w:author="" w:date="2014-12-08T12:40:00Z">
        <w:r w:rsidR="00EA70A0">
          <w:rPr>
            <w:rFonts w:ascii="Arial" w:hAnsi="Arial" w:cs="Arial"/>
          </w:rPr>
          <w:t xml:space="preserve">would have </w:t>
        </w:r>
      </w:ins>
      <w:ins w:id="21" w:author="" w:date="2014-12-08T12:39:00Z">
        <w:r w:rsidR="00EA70A0">
          <w:rPr>
            <w:rFonts w:ascii="Arial" w:hAnsi="Arial" w:cs="Arial"/>
          </w:rPr>
          <w:t xml:space="preserve">on small businesses </w:t>
        </w:r>
      </w:ins>
      <w:del w:id="22" w:author="" w:date="2014-12-08T12:39:00Z">
        <w:r w:rsidR="00E05F63" w:rsidDel="00EA70A0">
          <w:rPr>
            <w:rFonts w:ascii="Arial" w:hAnsi="Arial" w:cs="Arial"/>
          </w:rPr>
          <w:delText xml:space="preserve">, the extension of Title II to broadband Internet providers, </w:delText>
        </w:r>
      </w:del>
      <w:r w:rsidR="00E05F63">
        <w:rPr>
          <w:rFonts w:ascii="Arial" w:hAnsi="Arial" w:cs="Arial"/>
        </w:rPr>
        <w:t xml:space="preserve">and the need </w:t>
      </w:r>
      <w:del w:id="23" w:author="" w:date="2014-12-08T12:39:00Z">
        <w:r w:rsidR="00E05F63" w:rsidDel="00EA70A0">
          <w:rPr>
            <w:rFonts w:ascii="Arial" w:hAnsi="Arial" w:cs="Arial"/>
          </w:rPr>
          <w:delText>for</w:delText>
        </w:r>
      </w:del>
      <w:ins w:id="24" w:author="" w:date="2014-12-08T12:39:00Z">
        <w:r w:rsidR="00EA70A0">
          <w:rPr>
            <w:rFonts w:ascii="Arial" w:hAnsi="Arial" w:cs="Arial"/>
          </w:rPr>
          <w:t>to</w:t>
        </w:r>
      </w:ins>
      <w:r w:rsidR="00E05F63">
        <w:rPr>
          <w:rFonts w:ascii="Arial" w:hAnsi="Arial" w:cs="Arial"/>
        </w:rPr>
        <w:t xml:space="preserve"> moderniz</w:t>
      </w:r>
      <w:ins w:id="25" w:author="" w:date="2014-12-08T12:39:00Z">
        <w:r w:rsidR="00EA70A0">
          <w:rPr>
            <w:rFonts w:ascii="Arial" w:hAnsi="Arial" w:cs="Arial"/>
          </w:rPr>
          <w:t>e</w:t>
        </w:r>
      </w:ins>
      <w:del w:id="26" w:author="" w:date="2014-12-08T12:39:00Z">
        <w:r w:rsidR="00E05F63" w:rsidDel="00EA70A0">
          <w:rPr>
            <w:rFonts w:ascii="Arial" w:hAnsi="Arial" w:cs="Arial"/>
          </w:rPr>
          <w:delText>ation of</w:delText>
        </w:r>
      </w:del>
      <w:r w:rsidR="00E05F63">
        <w:rPr>
          <w:rFonts w:ascii="Arial" w:hAnsi="Arial" w:cs="Arial"/>
        </w:rPr>
        <w:t xml:space="preserve"> the Communications Act. </w:t>
      </w:r>
    </w:p>
    <w:p w:rsidR="00B96877" w:rsidRPr="00B96877" w:rsidRDefault="00B96877" w:rsidP="00B96877">
      <w:pPr>
        <w:rPr>
          <w:rFonts w:ascii="Arial" w:hAnsi="Arial" w:cs="Arial"/>
        </w:rPr>
      </w:pPr>
    </w:p>
    <w:p w:rsidR="008A1152" w:rsidRDefault="00B96877" w:rsidP="00D05CE1">
      <w:pPr>
        <w:rPr>
          <w:rFonts w:ascii="Arial" w:hAnsi="Arial" w:cs="Arial"/>
        </w:rPr>
      </w:pPr>
      <w:r w:rsidRPr="00B96877">
        <w:rPr>
          <w:rFonts w:ascii="Arial" w:hAnsi="Arial" w:cs="Arial"/>
        </w:rPr>
        <w:t>“</w:t>
      </w:r>
      <w:r w:rsidR="003307BE">
        <w:rPr>
          <w:rFonts w:ascii="Arial" w:hAnsi="Arial" w:cs="Arial"/>
        </w:rPr>
        <w:t xml:space="preserve">The fixed wireless </w:t>
      </w:r>
      <w:ins w:id="27" w:author="" w:date="2014-12-08T12:40:00Z">
        <w:r w:rsidR="00EA70A0">
          <w:rPr>
            <w:rFonts w:ascii="Arial" w:hAnsi="Arial" w:cs="Arial"/>
          </w:rPr>
          <w:t xml:space="preserve">broadband </w:t>
        </w:r>
      </w:ins>
      <w:r w:rsidR="003307BE">
        <w:rPr>
          <w:rFonts w:ascii="Arial" w:hAnsi="Arial" w:cs="Arial"/>
        </w:rPr>
        <w:t>industry</w:t>
      </w:r>
      <w:r w:rsidR="00E05F63">
        <w:rPr>
          <w:rFonts w:ascii="Arial" w:hAnsi="Arial" w:cs="Arial"/>
        </w:rPr>
        <w:t xml:space="preserve"> is comp</w:t>
      </w:r>
      <w:del w:id="28" w:author="" w:date="2014-12-08T12:40:00Z">
        <w:r w:rsidR="00E05F63" w:rsidDel="00EA70A0">
          <w:rPr>
            <w:rFonts w:ascii="Arial" w:hAnsi="Arial" w:cs="Arial"/>
          </w:rPr>
          <w:delText>ri</w:delText>
        </w:r>
      </w:del>
      <w:ins w:id="29" w:author="" w:date="2014-12-08T12:40:00Z">
        <w:r w:rsidR="00EA70A0">
          <w:rPr>
            <w:rFonts w:ascii="Arial" w:hAnsi="Arial" w:cs="Arial"/>
          </w:rPr>
          <w:t>o</w:t>
        </w:r>
      </w:ins>
      <w:r w:rsidR="00E05F63">
        <w:rPr>
          <w:rFonts w:ascii="Arial" w:hAnsi="Arial" w:cs="Arial"/>
        </w:rPr>
        <w:t xml:space="preserve">sed of small businesses that </w:t>
      </w:r>
      <w:r w:rsidR="003307BE">
        <w:rPr>
          <w:rFonts w:ascii="Arial" w:hAnsi="Arial" w:cs="Arial"/>
        </w:rPr>
        <w:t xml:space="preserve">provide Internet to unserved and underserved areas in the United States. </w:t>
      </w:r>
      <w:r w:rsidR="00E05F63">
        <w:rPr>
          <w:rFonts w:ascii="Arial" w:hAnsi="Arial" w:cs="Arial"/>
        </w:rPr>
        <w:t xml:space="preserve">Many </w:t>
      </w:r>
      <w:r w:rsidR="003307BE">
        <w:rPr>
          <w:rFonts w:ascii="Arial" w:hAnsi="Arial" w:cs="Arial"/>
        </w:rPr>
        <w:t>current and proposed regulations</w:t>
      </w:r>
      <w:r w:rsidR="00E05F63">
        <w:rPr>
          <w:rFonts w:ascii="Arial" w:hAnsi="Arial" w:cs="Arial"/>
        </w:rPr>
        <w:t xml:space="preserve">, particularly </w:t>
      </w:r>
      <w:ins w:id="30" w:author="" w:date="2014-12-08T12:41:00Z">
        <w:r w:rsidR="00EA70A0">
          <w:rPr>
            <w:rFonts w:ascii="Arial" w:hAnsi="Arial" w:cs="Arial"/>
          </w:rPr>
          <w:t xml:space="preserve">if authorized by </w:t>
        </w:r>
      </w:ins>
      <w:del w:id="31" w:author="" w:date="2014-12-08T12:41:00Z">
        <w:r w:rsidR="00E05F63" w:rsidDel="00EA70A0">
          <w:rPr>
            <w:rFonts w:ascii="Arial" w:hAnsi="Arial" w:cs="Arial"/>
          </w:rPr>
          <w:delText xml:space="preserve">extending </w:delText>
        </w:r>
      </w:del>
      <w:r w:rsidR="00E05F63">
        <w:rPr>
          <w:rFonts w:ascii="Arial" w:hAnsi="Arial" w:cs="Arial"/>
        </w:rPr>
        <w:t>Title II</w:t>
      </w:r>
      <w:ins w:id="32" w:author="" w:date="2014-12-08T12:41:00Z">
        <w:r w:rsidR="00EA70A0">
          <w:rPr>
            <w:rFonts w:ascii="Arial" w:hAnsi="Arial" w:cs="Arial"/>
          </w:rPr>
          <w:t xml:space="preserve"> of the Communications Act</w:t>
        </w:r>
      </w:ins>
      <w:del w:id="33" w:author="" w:date="2014-12-08T12:41:00Z">
        <w:r w:rsidR="00E05F63" w:rsidDel="00EA70A0">
          <w:rPr>
            <w:rFonts w:ascii="Arial" w:hAnsi="Arial" w:cs="Arial"/>
          </w:rPr>
          <w:delText xml:space="preserve"> to broadband Internet providers,</w:delText>
        </w:r>
        <w:r w:rsidR="003307BE" w:rsidDel="00EA70A0">
          <w:rPr>
            <w:rFonts w:ascii="Arial" w:hAnsi="Arial" w:cs="Arial"/>
          </w:rPr>
          <w:delText xml:space="preserve"> </w:delText>
        </w:r>
      </w:del>
      <w:ins w:id="34" w:author="" w:date="2014-12-08T12:41:00Z">
        <w:r w:rsidR="00EA70A0">
          <w:rPr>
            <w:rFonts w:ascii="Arial" w:hAnsi="Arial" w:cs="Arial"/>
          </w:rPr>
          <w:t xml:space="preserve">, </w:t>
        </w:r>
      </w:ins>
      <w:r w:rsidR="00E05F63">
        <w:rPr>
          <w:rFonts w:ascii="Arial" w:hAnsi="Arial" w:cs="Arial"/>
        </w:rPr>
        <w:t xml:space="preserve">will </w:t>
      </w:r>
      <w:del w:id="35" w:author="" w:date="2014-12-08T12:41:00Z">
        <w:r w:rsidR="00E05F63" w:rsidDel="00EA70A0">
          <w:rPr>
            <w:rFonts w:ascii="Arial" w:hAnsi="Arial" w:cs="Arial"/>
          </w:rPr>
          <w:delText xml:space="preserve">directly </w:delText>
        </w:r>
        <w:r w:rsidR="003307BE" w:rsidDel="00EA70A0">
          <w:rPr>
            <w:rFonts w:ascii="Arial" w:hAnsi="Arial" w:cs="Arial"/>
          </w:rPr>
          <w:delText>affect the Wireless Internet Service Provider industry and ultimately</w:delText>
        </w:r>
        <w:r w:rsidR="00E05F63" w:rsidDel="00EA70A0">
          <w:rPr>
            <w:rFonts w:ascii="Arial" w:hAnsi="Arial" w:cs="Arial"/>
          </w:rPr>
          <w:delText xml:space="preserve"> </w:delText>
        </w:r>
      </w:del>
      <w:proofErr w:type="spellStart"/>
      <w:r w:rsidR="00E05F63">
        <w:rPr>
          <w:rFonts w:ascii="Arial" w:hAnsi="Arial" w:cs="Arial"/>
        </w:rPr>
        <w:t>will</w:t>
      </w:r>
      <w:proofErr w:type="spellEnd"/>
      <w:r w:rsidR="00E05F63">
        <w:rPr>
          <w:rFonts w:ascii="Arial" w:hAnsi="Arial" w:cs="Arial"/>
        </w:rPr>
        <w:t xml:space="preserve"> </w:t>
      </w:r>
      <w:ins w:id="36" w:author="" w:date="2014-12-08T12:41:00Z">
        <w:r w:rsidR="00EA70A0">
          <w:rPr>
            <w:rFonts w:ascii="Arial" w:hAnsi="Arial" w:cs="Arial"/>
          </w:rPr>
          <w:t xml:space="preserve">lead to uncertainty and </w:t>
        </w:r>
      </w:ins>
      <w:r w:rsidR="00E05F63">
        <w:rPr>
          <w:rFonts w:ascii="Arial" w:hAnsi="Arial" w:cs="Arial"/>
        </w:rPr>
        <w:t>increase</w:t>
      </w:r>
      <w:ins w:id="37" w:author="" w:date="2014-12-08T12:41:00Z">
        <w:r w:rsidR="00EA70A0">
          <w:rPr>
            <w:rFonts w:ascii="Arial" w:hAnsi="Arial" w:cs="Arial"/>
          </w:rPr>
          <w:t>d</w:t>
        </w:r>
      </w:ins>
      <w:r w:rsidR="00E05F63">
        <w:rPr>
          <w:rFonts w:ascii="Arial" w:hAnsi="Arial" w:cs="Arial"/>
        </w:rPr>
        <w:t xml:space="preserve"> costs for</w:t>
      </w:r>
      <w:r w:rsidR="003307BE">
        <w:rPr>
          <w:rFonts w:ascii="Arial" w:hAnsi="Arial" w:cs="Arial"/>
        </w:rPr>
        <w:t xml:space="preserve"> th</w:t>
      </w:r>
      <w:ins w:id="38" w:author="" w:date="2014-12-08T12:42:00Z">
        <w:r w:rsidR="00EA70A0">
          <w:rPr>
            <w:rFonts w:ascii="Arial" w:hAnsi="Arial" w:cs="Arial"/>
          </w:rPr>
          <w:t>os</w:t>
        </w:r>
      </w:ins>
      <w:r w:rsidR="003307BE">
        <w:rPr>
          <w:rFonts w:ascii="Arial" w:hAnsi="Arial" w:cs="Arial"/>
        </w:rPr>
        <w:t xml:space="preserve">e residents and small businesses </w:t>
      </w:r>
      <w:del w:id="39" w:author="" w:date="2014-12-08T12:42:00Z">
        <w:r w:rsidR="003307BE" w:rsidDel="00EA70A0">
          <w:rPr>
            <w:rFonts w:ascii="Arial" w:hAnsi="Arial" w:cs="Arial"/>
          </w:rPr>
          <w:delText>in th</w:delText>
        </w:r>
        <w:r w:rsidR="00E05F63" w:rsidDel="00EA70A0">
          <w:rPr>
            <w:rFonts w:ascii="Arial" w:hAnsi="Arial" w:cs="Arial"/>
          </w:rPr>
          <w:delText>o</w:delText>
        </w:r>
        <w:r w:rsidR="003307BE" w:rsidDel="00EA70A0">
          <w:rPr>
            <w:rFonts w:ascii="Arial" w:hAnsi="Arial" w:cs="Arial"/>
          </w:rPr>
          <w:delText>se areas</w:delText>
        </w:r>
        <w:r w:rsidR="00E05F63" w:rsidDel="00EA70A0">
          <w:rPr>
            <w:rFonts w:ascii="Arial" w:hAnsi="Arial" w:cs="Arial"/>
          </w:rPr>
          <w:delText xml:space="preserve"> </w:delText>
        </w:r>
      </w:del>
      <w:ins w:id="40" w:author="" w:date="2014-12-08T12:42:00Z">
        <w:r w:rsidR="00EA70A0">
          <w:rPr>
            <w:rFonts w:ascii="Arial" w:hAnsi="Arial" w:cs="Arial"/>
          </w:rPr>
          <w:t xml:space="preserve">that are </w:t>
        </w:r>
      </w:ins>
      <w:r w:rsidR="00E05F63">
        <w:rPr>
          <w:rFonts w:ascii="Arial" w:hAnsi="Arial" w:cs="Arial"/>
        </w:rPr>
        <w:t>least able to afford it</w:t>
      </w:r>
      <w:r w:rsidR="001050E1">
        <w:rPr>
          <w:rFonts w:ascii="Arial" w:hAnsi="Arial" w:cs="Arial"/>
        </w:rPr>
        <w:t>,</w:t>
      </w:r>
      <w:r w:rsidRPr="00B96877">
        <w:rPr>
          <w:rFonts w:ascii="Arial" w:hAnsi="Arial" w:cs="Arial"/>
        </w:rPr>
        <w:t xml:space="preserve">” said </w:t>
      </w:r>
      <w:r w:rsidR="004A3464">
        <w:rPr>
          <w:rFonts w:ascii="Arial" w:hAnsi="Arial" w:cs="Arial"/>
        </w:rPr>
        <w:t>Elizabeth Bowles</w:t>
      </w:r>
      <w:r w:rsidRPr="00B96877">
        <w:rPr>
          <w:rFonts w:ascii="Arial" w:hAnsi="Arial" w:cs="Arial"/>
        </w:rPr>
        <w:t>, WISPA’s Legislative Committee Chair.</w:t>
      </w:r>
      <w:r w:rsidR="00DC4C68">
        <w:rPr>
          <w:rFonts w:ascii="Arial" w:hAnsi="Arial" w:cs="Arial"/>
        </w:rPr>
        <w:t xml:space="preserve"> “</w:t>
      </w:r>
      <w:r w:rsidR="003307BE">
        <w:rPr>
          <w:rFonts w:ascii="Arial" w:hAnsi="Arial" w:cs="Arial"/>
        </w:rPr>
        <w:t xml:space="preserve">The purpose of these meetings </w:t>
      </w:r>
      <w:r w:rsidR="00E05F63">
        <w:rPr>
          <w:rFonts w:ascii="Arial" w:hAnsi="Arial" w:cs="Arial"/>
        </w:rPr>
        <w:t xml:space="preserve">was </w:t>
      </w:r>
      <w:r w:rsidR="003307BE">
        <w:rPr>
          <w:rFonts w:ascii="Arial" w:hAnsi="Arial" w:cs="Arial"/>
        </w:rPr>
        <w:t xml:space="preserve">to </w:t>
      </w:r>
      <w:r w:rsidR="00E05F63">
        <w:rPr>
          <w:rFonts w:ascii="Arial" w:hAnsi="Arial" w:cs="Arial"/>
        </w:rPr>
        <w:t xml:space="preserve">encourage </w:t>
      </w:r>
      <w:r w:rsidR="003307BE">
        <w:rPr>
          <w:rFonts w:ascii="Arial" w:hAnsi="Arial" w:cs="Arial"/>
        </w:rPr>
        <w:t xml:space="preserve">policy makers </w:t>
      </w:r>
      <w:r w:rsidR="00E05F63">
        <w:rPr>
          <w:rFonts w:ascii="Arial" w:hAnsi="Arial" w:cs="Arial"/>
        </w:rPr>
        <w:t>to continue with the ‘light-touch’ regulation that has worked in the past and to ensure that any new regulations are tailored to protect these small businesses and their customers.</w:t>
      </w:r>
      <w:r w:rsidR="00DC4C68">
        <w:rPr>
          <w:rFonts w:ascii="Arial" w:hAnsi="Arial" w:cs="Arial"/>
        </w:rPr>
        <w:t>”</w:t>
      </w:r>
    </w:p>
    <w:p w:rsidR="00E6775C" w:rsidRPr="00212942" w:rsidRDefault="00DC4C68" w:rsidP="00E6775C">
      <w:pPr>
        <w:rPr>
          <w:rFonts w:ascii="Arial" w:hAnsi="Arial" w:cs="Arial"/>
          <w:b/>
        </w:rPr>
      </w:pPr>
      <w:r w:rsidRPr="00212942">
        <w:rPr>
          <w:rFonts w:ascii="Arial" w:hAnsi="Arial" w:cs="Arial"/>
        </w:rPr>
        <w:br/>
      </w:r>
      <w:r w:rsidR="00E6775C" w:rsidRPr="00212942">
        <w:rPr>
          <w:rFonts w:ascii="Arial" w:hAnsi="Arial" w:cs="Arial"/>
          <w:b/>
        </w:rPr>
        <w:t>About WISPA</w:t>
      </w:r>
    </w:p>
    <w:p w:rsidR="00E6775C" w:rsidRDefault="00E6775C" w:rsidP="00E6775C">
      <w:pPr>
        <w:rPr>
          <w:rFonts w:ascii="Arial" w:hAnsi="Arial" w:cs="Arial"/>
        </w:rPr>
      </w:pPr>
      <w:r w:rsidRPr="00B25F79">
        <w:rPr>
          <w:rFonts w:ascii="Arial" w:hAnsi="Arial" w:cs="Arial"/>
        </w:rPr>
        <w:t>WISPA</w:t>
      </w:r>
      <w:r>
        <w:rPr>
          <w:rFonts w:ascii="Arial" w:hAnsi="Arial" w:cs="Arial"/>
        </w:rPr>
        <w:t xml:space="preserve"> (Wireless Internet Service Provider Association)</w:t>
      </w:r>
      <w:r w:rsidRPr="00B25F79">
        <w:rPr>
          <w:rFonts w:ascii="Arial" w:hAnsi="Arial" w:cs="Arial"/>
        </w:rPr>
        <w:t xml:space="preserve"> is a membership-driven trade association that promotes the development, advancement and unity of the </w:t>
      </w:r>
      <w:r>
        <w:rPr>
          <w:rFonts w:ascii="Arial" w:hAnsi="Arial" w:cs="Arial"/>
        </w:rPr>
        <w:t>fixed W</w:t>
      </w:r>
      <w:r w:rsidRPr="00B25F79">
        <w:rPr>
          <w:rFonts w:ascii="Arial" w:hAnsi="Arial" w:cs="Arial"/>
        </w:rPr>
        <w:t xml:space="preserve">ireless Internet </w:t>
      </w:r>
      <w:r>
        <w:rPr>
          <w:rFonts w:ascii="Arial" w:hAnsi="Arial" w:cs="Arial"/>
        </w:rPr>
        <w:t>S</w:t>
      </w:r>
      <w:r w:rsidRPr="00B25F79">
        <w:rPr>
          <w:rFonts w:ascii="Arial" w:hAnsi="Arial" w:cs="Arial"/>
        </w:rPr>
        <w:t xml:space="preserve">ervice </w:t>
      </w:r>
      <w:r>
        <w:rPr>
          <w:rFonts w:ascii="Arial" w:hAnsi="Arial" w:cs="Arial"/>
        </w:rPr>
        <w:t>P</w:t>
      </w:r>
      <w:r w:rsidRPr="00B25F79">
        <w:rPr>
          <w:rFonts w:ascii="Arial" w:hAnsi="Arial" w:cs="Arial"/>
        </w:rPr>
        <w:t xml:space="preserve">rovider industry. WISPA has over 800 members that support WISPA’s advocacy, education and other collaborative industry initiatives. For more information, visit </w:t>
      </w:r>
      <w:hyperlink r:id="rId9" w:history="1">
        <w:r w:rsidRPr="00D144E2">
          <w:rPr>
            <w:rStyle w:val="Hyperlink"/>
            <w:rFonts w:ascii="Arial" w:hAnsi="Arial" w:cs="Arial"/>
          </w:rPr>
          <w:t>www.wispa.org</w:t>
        </w:r>
      </w:hyperlink>
      <w:r>
        <w:rPr>
          <w:rFonts w:ascii="Arial" w:hAnsi="Arial" w:cs="Arial"/>
        </w:rPr>
        <w:t>.</w:t>
      </w:r>
    </w:p>
    <w:p w:rsidR="00E6775C" w:rsidRDefault="00E6775C" w:rsidP="00E6775C">
      <w:pPr>
        <w:rPr>
          <w:rFonts w:ascii="Arial" w:hAnsi="Arial" w:cs="Arial"/>
          <w:color w:val="000000"/>
        </w:rPr>
      </w:pPr>
    </w:p>
    <w:p w:rsidR="00E6775C" w:rsidRPr="0046115E" w:rsidRDefault="00E6775C" w:rsidP="00E6775C">
      <w:pPr>
        <w:rPr>
          <w:rFonts w:ascii="Arial" w:hAnsi="Arial" w:cs="Arial"/>
          <w:color w:val="000000"/>
        </w:rPr>
      </w:pPr>
    </w:p>
    <w:p w:rsidR="00E6775C" w:rsidRPr="0046115E" w:rsidRDefault="00E6775C" w:rsidP="00E6775C">
      <w:pPr>
        <w:jc w:val="center"/>
        <w:rPr>
          <w:rFonts w:ascii="Arial" w:eastAsia="Times New Roman" w:hAnsi="Arial" w:cs="Arial"/>
          <w:color w:val="000000"/>
        </w:rPr>
      </w:pPr>
      <w:r w:rsidRPr="0046115E">
        <w:rPr>
          <w:rFonts w:ascii="Arial" w:eastAsia="Times New Roman" w:hAnsi="Arial" w:cs="Arial"/>
          <w:color w:val="000000"/>
        </w:rPr>
        <w:t>###</w:t>
      </w:r>
    </w:p>
    <w:p w:rsidR="00E6775C" w:rsidRDefault="00E6775C" w:rsidP="00E6775C">
      <w:pPr>
        <w:rPr>
          <w:rFonts w:ascii="Arial" w:hAnsi="Arial" w:cs="Arial"/>
          <w:color w:val="000000"/>
        </w:rPr>
      </w:pPr>
      <w:r w:rsidRPr="0046115E" w:rsidDel="000F2975">
        <w:rPr>
          <w:rFonts w:ascii="Arial" w:hAnsi="Arial" w:cs="Arial"/>
          <w:color w:val="000000"/>
        </w:rPr>
        <w:t xml:space="preserve"> </w:t>
      </w:r>
    </w:p>
    <w:p w:rsidR="00E6775C" w:rsidRPr="0046115E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FCC</w:t>
      </w:r>
      <w:r w:rsidRPr="0046115E">
        <w:rPr>
          <w:rFonts w:ascii="Arial" w:hAnsi="Arial" w:cs="Arial"/>
          <w:color w:val="000000"/>
        </w:rPr>
        <w:t xml:space="preserve"> Inquiries:</w:t>
      </w:r>
    </w:p>
    <w:p w:rsidR="00E6775C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Alex Phillips</w:t>
      </w:r>
    </w:p>
    <w:p w:rsidR="00E6775C" w:rsidRDefault="00DE156D" w:rsidP="00E6775C">
      <w:pPr>
        <w:rPr>
          <w:rFonts w:ascii="Arial" w:hAnsi="Arial" w:cs="Arial"/>
          <w:color w:val="000000"/>
        </w:rPr>
      </w:pPr>
      <w:hyperlink r:id="rId10" w:history="1">
        <w:r w:rsidR="00E6775C" w:rsidRPr="008638DC">
          <w:rPr>
            <w:rStyle w:val="Hyperlink"/>
            <w:rFonts w:ascii="Arial" w:hAnsi="Arial" w:cs="Arial"/>
          </w:rPr>
          <w:t>alexp@highspeedlink.net</w:t>
        </w:r>
      </w:hyperlink>
    </w:p>
    <w:p w:rsidR="00E6775C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540.908.</w:t>
      </w:r>
      <w:r w:rsidRPr="00537CD3">
        <w:rPr>
          <w:rFonts w:ascii="Arial" w:hAnsi="Arial" w:cs="Arial"/>
          <w:color w:val="000000"/>
        </w:rPr>
        <w:t>3993</w:t>
      </w:r>
    </w:p>
    <w:p w:rsidR="00E6775C" w:rsidRDefault="00E6775C" w:rsidP="00E6775C">
      <w:pPr>
        <w:rPr>
          <w:rFonts w:ascii="Arial" w:hAnsi="Arial" w:cs="Arial"/>
          <w:color w:val="000000"/>
        </w:rPr>
      </w:pPr>
    </w:p>
    <w:p w:rsidR="00E6775C" w:rsidRPr="0046115E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Legislative</w:t>
      </w:r>
      <w:r w:rsidRPr="0046115E">
        <w:rPr>
          <w:rFonts w:ascii="Arial" w:hAnsi="Arial" w:cs="Arial"/>
          <w:color w:val="000000"/>
        </w:rPr>
        <w:t xml:space="preserve"> Inquiries:</w:t>
      </w:r>
    </w:p>
    <w:p w:rsidR="00E6775C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Elizabeth Bowles</w:t>
      </w:r>
    </w:p>
    <w:p w:rsidR="00E6775C" w:rsidRPr="004C200F" w:rsidRDefault="00DE156D" w:rsidP="00E6775C">
      <w:pPr>
        <w:rPr>
          <w:rFonts w:ascii="Arial" w:hAnsi="Arial" w:cs="Arial"/>
          <w:color w:val="000000"/>
        </w:rPr>
      </w:pPr>
      <w:hyperlink r:id="rId11" w:history="1">
        <w:r w:rsidR="00E6775C" w:rsidRPr="0046123C">
          <w:rPr>
            <w:rStyle w:val="Hyperlink"/>
            <w:rFonts w:ascii="Arial" w:hAnsi="Arial" w:cs="Arial"/>
          </w:rPr>
          <w:t>ebowles@aristotle.net</w:t>
        </w:r>
      </w:hyperlink>
      <w:r w:rsidR="00E6775C">
        <w:rPr>
          <w:rFonts w:ascii="Arial" w:hAnsi="Arial" w:cs="Arial"/>
          <w:color w:val="000000"/>
        </w:rPr>
        <w:t xml:space="preserve"> </w:t>
      </w:r>
    </w:p>
    <w:p w:rsidR="00E6775C" w:rsidRPr="0046115E" w:rsidRDefault="00E6775C" w:rsidP="00E6775C">
      <w:pPr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Tel: </w:t>
      </w:r>
      <w:r w:rsidRPr="004C200F">
        <w:rPr>
          <w:rFonts w:ascii="Arial" w:hAnsi="Arial" w:cs="Arial"/>
          <w:color w:val="000000"/>
        </w:rPr>
        <w:t>501</w:t>
      </w:r>
      <w:r>
        <w:rPr>
          <w:rFonts w:ascii="Arial" w:hAnsi="Arial" w:cs="Arial"/>
          <w:color w:val="000000"/>
        </w:rPr>
        <w:t>.</w:t>
      </w:r>
      <w:r w:rsidRPr="004C200F">
        <w:rPr>
          <w:rFonts w:ascii="Arial" w:hAnsi="Arial" w:cs="Arial"/>
          <w:color w:val="000000"/>
        </w:rPr>
        <w:t>374</w:t>
      </w:r>
      <w:r>
        <w:rPr>
          <w:rFonts w:ascii="Arial" w:hAnsi="Arial" w:cs="Arial"/>
          <w:color w:val="000000"/>
        </w:rPr>
        <w:t>.</w:t>
      </w:r>
      <w:r w:rsidRPr="004C200F">
        <w:rPr>
          <w:rFonts w:ascii="Arial" w:hAnsi="Arial" w:cs="Arial"/>
          <w:color w:val="000000"/>
        </w:rPr>
        <w:t>4638</w:t>
      </w:r>
    </w:p>
    <w:p w:rsidR="00E6775C" w:rsidRDefault="00E6775C" w:rsidP="00E6775C">
      <w:pPr>
        <w:rPr>
          <w:rFonts w:ascii="Arial" w:hAnsi="Arial" w:cs="Arial"/>
          <w:color w:val="000000"/>
        </w:rPr>
      </w:pPr>
    </w:p>
    <w:p w:rsidR="00E6775C" w:rsidRPr="0046115E" w:rsidRDefault="00E6775C" w:rsidP="00E6775C">
      <w:pPr>
        <w:rPr>
          <w:rFonts w:ascii="Arial" w:hAnsi="Arial" w:cs="Arial"/>
          <w:color w:val="000000"/>
        </w:rPr>
      </w:pPr>
      <w:r w:rsidRPr="0046115E">
        <w:rPr>
          <w:rFonts w:ascii="Arial" w:hAnsi="Arial" w:cs="Arial"/>
          <w:color w:val="000000"/>
        </w:rPr>
        <w:t>Media Inquiries:</w:t>
      </w:r>
    </w:p>
    <w:p w:rsidR="00E6775C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Suzanne </w:t>
      </w:r>
      <w:proofErr w:type="spellStart"/>
      <w:r>
        <w:rPr>
          <w:rFonts w:ascii="Arial" w:hAnsi="Arial" w:cs="Arial"/>
          <w:color w:val="000000"/>
        </w:rPr>
        <w:t>Urash</w:t>
      </w:r>
      <w:proofErr w:type="spellEnd"/>
    </w:p>
    <w:p w:rsidR="00E6775C" w:rsidRPr="0046115E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CRE8 Group, Inc.</w:t>
      </w:r>
    </w:p>
    <w:p w:rsidR="00E6775C" w:rsidRPr="0046115E" w:rsidRDefault="00E6775C" w:rsidP="00E677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suzanne@cre8groupinc.com</w:t>
      </w:r>
    </w:p>
    <w:p w:rsidR="00E6775C" w:rsidRPr="0046115E" w:rsidRDefault="00E6775C" w:rsidP="00E6775C">
      <w:pPr>
        <w:rPr>
          <w:rFonts w:ascii="Arial" w:eastAsia="Times New Roman" w:hAnsi="Arial" w:cs="Arial"/>
          <w:color w:val="222222"/>
        </w:rPr>
      </w:pPr>
      <w:r w:rsidRPr="0046115E">
        <w:rPr>
          <w:rFonts w:ascii="Arial" w:hAnsi="Arial" w:cs="Arial"/>
          <w:color w:val="000000"/>
        </w:rPr>
        <w:t>Tel:</w:t>
      </w:r>
      <w:r>
        <w:rPr>
          <w:rFonts w:ascii="Arial" w:hAnsi="Arial" w:cs="Arial"/>
          <w:color w:val="000000"/>
        </w:rPr>
        <w:t xml:space="preserve"> 813.649.8504</w:t>
      </w:r>
    </w:p>
    <w:p w:rsidR="003914C1" w:rsidRPr="0046115E" w:rsidRDefault="003914C1" w:rsidP="00E6775C">
      <w:pPr>
        <w:pStyle w:val="ListParagraph"/>
        <w:ind w:left="0"/>
        <w:rPr>
          <w:rFonts w:ascii="Arial" w:eastAsia="Times New Roman" w:hAnsi="Arial" w:cs="Arial"/>
          <w:color w:val="222222"/>
          <w:sz w:val="20"/>
          <w:szCs w:val="20"/>
        </w:rPr>
      </w:pPr>
    </w:p>
    <w:p w:rsidR="003914C1" w:rsidRPr="0046115E" w:rsidRDefault="003914C1" w:rsidP="003914C1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6115E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3914C1" w:rsidRPr="0046115E" w:rsidRDefault="003914C1" w:rsidP="003914C1">
      <w:pPr>
        <w:rPr>
          <w:rFonts w:ascii="Arial" w:eastAsia="Times New Roman" w:hAnsi="Arial" w:cs="Arial"/>
          <w:sz w:val="20"/>
          <w:szCs w:val="20"/>
        </w:rPr>
      </w:pPr>
    </w:p>
    <w:p w:rsidR="003914C1" w:rsidRPr="0046115E" w:rsidRDefault="003914C1" w:rsidP="003914C1">
      <w:pPr>
        <w:rPr>
          <w:rFonts w:ascii="Arial" w:hAnsi="Arial" w:cs="Arial"/>
        </w:rPr>
      </w:pPr>
    </w:p>
    <w:p w:rsidR="00023AB4" w:rsidRPr="0046115E" w:rsidRDefault="00023AB4" w:rsidP="00D05CE1">
      <w:pPr>
        <w:ind w:hanging="1440"/>
        <w:rPr>
          <w:rFonts w:ascii="Arial" w:hAnsi="Arial" w:cs="Arial"/>
        </w:rPr>
      </w:pPr>
    </w:p>
    <w:p w:rsidR="00023AB4" w:rsidRPr="0046115E" w:rsidRDefault="00023AB4" w:rsidP="00D05CE1">
      <w:pPr>
        <w:rPr>
          <w:rFonts w:ascii="Arial" w:hAnsi="Arial" w:cs="Arial"/>
        </w:rPr>
      </w:pPr>
    </w:p>
    <w:p w:rsidR="00023AB4" w:rsidRPr="0046115E" w:rsidRDefault="00023AB4" w:rsidP="00D05CE1">
      <w:pPr>
        <w:rPr>
          <w:rFonts w:ascii="Arial" w:hAnsi="Arial" w:cs="Arial"/>
        </w:rPr>
      </w:pPr>
    </w:p>
    <w:p w:rsidR="00023AB4" w:rsidRPr="0046115E" w:rsidRDefault="00023AB4" w:rsidP="00D05CE1">
      <w:pPr>
        <w:rPr>
          <w:rFonts w:ascii="Arial" w:hAnsi="Arial" w:cs="Arial"/>
        </w:rPr>
      </w:pPr>
    </w:p>
    <w:p w:rsidR="00023AB4" w:rsidRPr="0046115E" w:rsidRDefault="00023AB4" w:rsidP="00D05CE1">
      <w:pPr>
        <w:rPr>
          <w:rFonts w:ascii="Arial" w:hAnsi="Arial" w:cs="Arial"/>
        </w:rPr>
      </w:pPr>
    </w:p>
    <w:p w:rsidR="00023AB4" w:rsidRPr="0046115E" w:rsidRDefault="00023AB4" w:rsidP="00D05CE1">
      <w:pPr>
        <w:rPr>
          <w:rFonts w:ascii="Arial" w:hAnsi="Arial" w:cs="Arial"/>
        </w:rPr>
      </w:pPr>
    </w:p>
    <w:p w:rsidR="00CA585F" w:rsidRPr="0046115E" w:rsidRDefault="00023AB4" w:rsidP="00D05CE1">
      <w:pPr>
        <w:tabs>
          <w:tab w:val="left" w:pos="1820"/>
        </w:tabs>
        <w:rPr>
          <w:rFonts w:ascii="Arial" w:hAnsi="Arial" w:cs="Arial"/>
        </w:rPr>
      </w:pPr>
      <w:r w:rsidRPr="0046115E">
        <w:rPr>
          <w:rFonts w:ascii="Arial" w:hAnsi="Arial" w:cs="Arial"/>
        </w:rPr>
        <w:tab/>
      </w:r>
    </w:p>
    <w:sectPr w:rsidR="00CA585F" w:rsidRPr="0046115E" w:rsidSect="007A61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64" w:rsidRDefault="00BF1364" w:rsidP="007A61C9">
      <w:r>
        <w:separator/>
      </w:r>
    </w:p>
  </w:endnote>
  <w:endnote w:type="continuationSeparator" w:id="0">
    <w:p w:rsidR="00BF1364" w:rsidRDefault="00BF1364" w:rsidP="007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7" w:rsidRDefault="00C61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7" w:rsidRDefault="00C61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7" w:rsidRDefault="00C61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64" w:rsidRDefault="00BF1364" w:rsidP="007A61C9">
      <w:r>
        <w:separator/>
      </w:r>
    </w:p>
  </w:footnote>
  <w:footnote w:type="continuationSeparator" w:id="0">
    <w:p w:rsidR="00BF1364" w:rsidRDefault="00BF1364" w:rsidP="007A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7" w:rsidRDefault="00C61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7" w:rsidRDefault="00C610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7" w:rsidRDefault="00C61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41AB"/>
    <w:multiLevelType w:val="hybridMultilevel"/>
    <w:tmpl w:val="839C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A"/>
    <w:rsid w:val="00001724"/>
    <w:rsid w:val="0001466E"/>
    <w:rsid w:val="00023AB4"/>
    <w:rsid w:val="000318CD"/>
    <w:rsid w:val="0004225E"/>
    <w:rsid w:val="00044E85"/>
    <w:rsid w:val="000613E9"/>
    <w:rsid w:val="00065D47"/>
    <w:rsid w:val="00077470"/>
    <w:rsid w:val="000869A3"/>
    <w:rsid w:val="000924FB"/>
    <w:rsid w:val="00094C9B"/>
    <w:rsid w:val="000A0B63"/>
    <w:rsid w:val="000B03F4"/>
    <w:rsid w:val="000C363B"/>
    <w:rsid w:val="000D23DD"/>
    <w:rsid w:val="000D376E"/>
    <w:rsid w:val="000E0957"/>
    <w:rsid w:val="000F4FE4"/>
    <w:rsid w:val="001008D9"/>
    <w:rsid w:val="001050E1"/>
    <w:rsid w:val="00106132"/>
    <w:rsid w:val="00110BFD"/>
    <w:rsid w:val="001408CC"/>
    <w:rsid w:val="001654F0"/>
    <w:rsid w:val="00170A8F"/>
    <w:rsid w:val="001766A9"/>
    <w:rsid w:val="001835E0"/>
    <w:rsid w:val="00185ACD"/>
    <w:rsid w:val="00190D08"/>
    <w:rsid w:val="00190D5B"/>
    <w:rsid w:val="00193AD3"/>
    <w:rsid w:val="001A753E"/>
    <w:rsid w:val="001B0840"/>
    <w:rsid w:val="001E13C0"/>
    <w:rsid w:val="001E43BD"/>
    <w:rsid w:val="001F144F"/>
    <w:rsid w:val="001F67CB"/>
    <w:rsid w:val="002061CF"/>
    <w:rsid w:val="00212901"/>
    <w:rsid w:val="00212942"/>
    <w:rsid w:val="00214598"/>
    <w:rsid w:val="0022382B"/>
    <w:rsid w:val="002431C1"/>
    <w:rsid w:val="00263DE1"/>
    <w:rsid w:val="00265014"/>
    <w:rsid w:val="00265DF5"/>
    <w:rsid w:val="002875DD"/>
    <w:rsid w:val="00293544"/>
    <w:rsid w:val="00294BF8"/>
    <w:rsid w:val="002B04F5"/>
    <w:rsid w:val="002B5F21"/>
    <w:rsid w:val="002C4AAA"/>
    <w:rsid w:val="002D05C9"/>
    <w:rsid w:val="002E4511"/>
    <w:rsid w:val="002E5981"/>
    <w:rsid w:val="002E7C72"/>
    <w:rsid w:val="00316E6D"/>
    <w:rsid w:val="003307BE"/>
    <w:rsid w:val="003324AA"/>
    <w:rsid w:val="00342BE3"/>
    <w:rsid w:val="00357439"/>
    <w:rsid w:val="00364ADA"/>
    <w:rsid w:val="00366161"/>
    <w:rsid w:val="00366AD7"/>
    <w:rsid w:val="003913BB"/>
    <w:rsid w:val="003914C1"/>
    <w:rsid w:val="00391B47"/>
    <w:rsid w:val="003A0C2D"/>
    <w:rsid w:val="003D31FD"/>
    <w:rsid w:val="003D3A86"/>
    <w:rsid w:val="003E47C3"/>
    <w:rsid w:val="003F6BB3"/>
    <w:rsid w:val="00420037"/>
    <w:rsid w:val="00421A0A"/>
    <w:rsid w:val="00427A69"/>
    <w:rsid w:val="00431290"/>
    <w:rsid w:val="00434281"/>
    <w:rsid w:val="0043635E"/>
    <w:rsid w:val="00441586"/>
    <w:rsid w:val="004478C2"/>
    <w:rsid w:val="00447B61"/>
    <w:rsid w:val="00450D22"/>
    <w:rsid w:val="00457F4A"/>
    <w:rsid w:val="0046115E"/>
    <w:rsid w:val="00471120"/>
    <w:rsid w:val="004848FC"/>
    <w:rsid w:val="00485F8E"/>
    <w:rsid w:val="00486EB3"/>
    <w:rsid w:val="004936BA"/>
    <w:rsid w:val="004A10CC"/>
    <w:rsid w:val="004A3464"/>
    <w:rsid w:val="004B3B22"/>
    <w:rsid w:val="004B7AAA"/>
    <w:rsid w:val="004C15FF"/>
    <w:rsid w:val="004C200F"/>
    <w:rsid w:val="004C6CD0"/>
    <w:rsid w:val="004D0987"/>
    <w:rsid w:val="004D25BD"/>
    <w:rsid w:val="004D50AE"/>
    <w:rsid w:val="004E6479"/>
    <w:rsid w:val="004E68DB"/>
    <w:rsid w:val="00502EC1"/>
    <w:rsid w:val="00503C3E"/>
    <w:rsid w:val="00517E5C"/>
    <w:rsid w:val="00522A01"/>
    <w:rsid w:val="005247F3"/>
    <w:rsid w:val="00530E7F"/>
    <w:rsid w:val="005521BD"/>
    <w:rsid w:val="00552EB3"/>
    <w:rsid w:val="005533D1"/>
    <w:rsid w:val="00560C54"/>
    <w:rsid w:val="005611FC"/>
    <w:rsid w:val="005650CC"/>
    <w:rsid w:val="00570BA1"/>
    <w:rsid w:val="0058241C"/>
    <w:rsid w:val="005B1F9B"/>
    <w:rsid w:val="005D78BD"/>
    <w:rsid w:val="005E0B75"/>
    <w:rsid w:val="005E1110"/>
    <w:rsid w:val="005E1BD5"/>
    <w:rsid w:val="005E745E"/>
    <w:rsid w:val="006028D1"/>
    <w:rsid w:val="00654509"/>
    <w:rsid w:val="006562B9"/>
    <w:rsid w:val="006600DB"/>
    <w:rsid w:val="00662FAE"/>
    <w:rsid w:val="00666211"/>
    <w:rsid w:val="0066713F"/>
    <w:rsid w:val="00667194"/>
    <w:rsid w:val="006768C1"/>
    <w:rsid w:val="006827A4"/>
    <w:rsid w:val="006853D9"/>
    <w:rsid w:val="00685E4B"/>
    <w:rsid w:val="006901F8"/>
    <w:rsid w:val="0069730B"/>
    <w:rsid w:val="006A3B76"/>
    <w:rsid w:val="006A61EE"/>
    <w:rsid w:val="006A689B"/>
    <w:rsid w:val="006B6832"/>
    <w:rsid w:val="006C4F29"/>
    <w:rsid w:val="006C6B7B"/>
    <w:rsid w:val="006D0F8E"/>
    <w:rsid w:val="006D2EEC"/>
    <w:rsid w:val="006D65BC"/>
    <w:rsid w:val="006F4F14"/>
    <w:rsid w:val="00707F33"/>
    <w:rsid w:val="007313F5"/>
    <w:rsid w:val="0073580E"/>
    <w:rsid w:val="0073739B"/>
    <w:rsid w:val="00762AD9"/>
    <w:rsid w:val="00767B63"/>
    <w:rsid w:val="00792D4E"/>
    <w:rsid w:val="007A51DA"/>
    <w:rsid w:val="007A61C9"/>
    <w:rsid w:val="007A72DA"/>
    <w:rsid w:val="007C2128"/>
    <w:rsid w:val="007C2F30"/>
    <w:rsid w:val="007C4C35"/>
    <w:rsid w:val="007D46E1"/>
    <w:rsid w:val="007F36E1"/>
    <w:rsid w:val="007F3DAB"/>
    <w:rsid w:val="008253D9"/>
    <w:rsid w:val="00835DD4"/>
    <w:rsid w:val="0084306C"/>
    <w:rsid w:val="00865380"/>
    <w:rsid w:val="00883317"/>
    <w:rsid w:val="008A1152"/>
    <w:rsid w:val="008B1B7A"/>
    <w:rsid w:val="008B6B82"/>
    <w:rsid w:val="008C0294"/>
    <w:rsid w:val="008C57EF"/>
    <w:rsid w:val="008E5A47"/>
    <w:rsid w:val="00925AAF"/>
    <w:rsid w:val="0092650E"/>
    <w:rsid w:val="009305CE"/>
    <w:rsid w:val="0093307D"/>
    <w:rsid w:val="00947783"/>
    <w:rsid w:val="00955E42"/>
    <w:rsid w:val="00965B17"/>
    <w:rsid w:val="00973ADB"/>
    <w:rsid w:val="00981CAF"/>
    <w:rsid w:val="009824A3"/>
    <w:rsid w:val="00986AE1"/>
    <w:rsid w:val="009C0984"/>
    <w:rsid w:val="009C0AAC"/>
    <w:rsid w:val="009C16B7"/>
    <w:rsid w:val="009D0422"/>
    <w:rsid w:val="009D3041"/>
    <w:rsid w:val="009E731D"/>
    <w:rsid w:val="00A07F90"/>
    <w:rsid w:val="00A104A0"/>
    <w:rsid w:val="00A159CB"/>
    <w:rsid w:val="00A164F3"/>
    <w:rsid w:val="00A17B79"/>
    <w:rsid w:val="00A20D50"/>
    <w:rsid w:val="00A22032"/>
    <w:rsid w:val="00A374CD"/>
    <w:rsid w:val="00A41B09"/>
    <w:rsid w:val="00A6444E"/>
    <w:rsid w:val="00A67FF3"/>
    <w:rsid w:val="00A705C2"/>
    <w:rsid w:val="00A80505"/>
    <w:rsid w:val="00A8557E"/>
    <w:rsid w:val="00A91E81"/>
    <w:rsid w:val="00A9352F"/>
    <w:rsid w:val="00AA3E58"/>
    <w:rsid w:val="00AA66BF"/>
    <w:rsid w:val="00AB1401"/>
    <w:rsid w:val="00AF0647"/>
    <w:rsid w:val="00AF5138"/>
    <w:rsid w:val="00B051DE"/>
    <w:rsid w:val="00B078BB"/>
    <w:rsid w:val="00B13154"/>
    <w:rsid w:val="00B16AC3"/>
    <w:rsid w:val="00B255A1"/>
    <w:rsid w:val="00B25BFC"/>
    <w:rsid w:val="00B25F79"/>
    <w:rsid w:val="00B418B4"/>
    <w:rsid w:val="00B41FB0"/>
    <w:rsid w:val="00B46673"/>
    <w:rsid w:val="00B55988"/>
    <w:rsid w:val="00B9592F"/>
    <w:rsid w:val="00B96877"/>
    <w:rsid w:val="00BA078E"/>
    <w:rsid w:val="00BA21E8"/>
    <w:rsid w:val="00BA36A0"/>
    <w:rsid w:val="00BD7F11"/>
    <w:rsid w:val="00BF1364"/>
    <w:rsid w:val="00BF26A4"/>
    <w:rsid w:val="00C14521"/>
    <w:rsid w:val="00C41E48"/>
    <w:rsid w:val="00C53463"/>
    <w:rsid w:val="00C60477"/>
    <w:rsid w:val="00C61057"/>
    <w:rsid w:val="00C7294C"/>
    <w:rsid w:val="00C920D8"/>
    <w:rsid w:val="00CA494B"/>
    <w:rsid w:val="00CA585F"/>
    <w:rsid w:val="00CA6BBE"/>
    <w:rsid w:val="00CB2FDB"/>
    <w:rsid w:val="00CB6FF5"/>
    <w:rsid w:val="00CD3D70"/>
    <w:rsid w:val="00CD45D5"/>
    <w:rsid w:val="00CE28D3"/>
    <w:rsid w:val="00CF4B60"/>
    <w:rsid w:val="00CF5F22"/>
    <w:rsid w:val="00D0547E"/>
    <w:rsid w:val="00D05CE1"/>
    <w:rsid w:val="00D12D46"/>
    <w:rsid w:val="00D17066"/>
    <w:rsid w:val="00D35E49"/>
    <w:rsid w:val="00D51CD2"/>
    <w:rsid w:val="00D54E91"/>
    <w:rsid w:val="00D6317B"/>
    <w:rsid w:val="00D96F79"/>
    <w:rsid w:val="00DB3AAB"/>
    <w:rsid w:val="00DC1FA8"/>
    <w:rsid w:val="00DC4C68"/>
    <w:rsid w:val="00DD1DBD"/>
    <w:rsid w:val="00DD4410"/>
    <w:rsid w:val="00DD759C"/>
    <w:rsid w:val="00DE02CA"/>
    <w:rsid w:val="00DE0437"/>
    <w:rsid w:val="00DE156D"/>
    <w:rsid w:val="00DF075B"/>
    <w:rsid w:val="00E0092E"/>
    <w:rsid w:val="00E0164D"/>
    <w:rsid w:val="00E05F63"/>
    <w:rsid w:val="00E15528"/>
    <w:rsid w:val="00E1636F"/>
    <w:rsid w:val="00E42F06"/>
    <w:rsid w:val="00E64C7D"/>
    <w:rsid w:val="00E65136"/>
    <w:rsid w:val="00E6775C"/>
    <w:rsid w:val="00E73042"/>
    <w:rsid w:val="00E93CEC"/>
    <w:rsid w:val="00EA2DBB"/>
    <w:rsid w:val="00EA70A0"/>
    <w:rsid w:val="00EA7EC7"/>
    <w:rsid w:val="00EA7EDA"/>
    <w:rsid w:val="00EB1386"/>
    <w:rsid w:val="00EB2992"/>
    <w:rsid w:val="00EC149B"/>
    <w:rsid w:val="00EC2173"/>
    <w:rsid w:val="00EC7E4D"/>
    <w:rsid w:val="00ED2B57"/>
    <w:rsid w:val="00EE215F"/>
    <w:rsid w:val="00F276F8"/>
    <w:rsid w:val="00F30DBD"/>
    <w:rsid w:val="00F30F9F"/>
    <w:rsid w:val="00F34A83"/>
    <w:rsid w:val="00F352C3"/>
    <w:rsid w:val="00F3561A"/>
    <w:rsid w:val="00F424D0"/>
    <w:rsid w:val="00F47F35"/>
    <w:rsid w:val="00F50BB9"/>
    <w:rsid w:val="00F7168F"/>
    <w:rsid w:val="00F72F0F"/>
    <w:rsid w:val="00F820A9"/>
    <w:rsid w:val="00F913DC"/>
    <w:rsid w:val="00FE23BE"/>
    <w:rsid w:val="00FE7D39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023AB4"/>
    <w:rPr>
      <w:b/>
      <w:bCs/>
    </w:rPr>
  </w:style>
  <w:style w:type="character" w:customStyle="1" w:styleId="apple-converted-space">
    <w:name w:val="apple-converted-space"/>
    <w:basedOn w:val="DefaultParagraphFont"/>
    <w:rsid w:val="00023AB4"/>
  </w:style>
  <w:style w:type="character" w:styleId="Hyperlink">
    <w:name w:val="Hyperlink"/>
    <w:basedOn w:val="DefaultParagraphFont"/>
    <w:unhideWhenUsed/>
    <w:rsid w:val="00023AB4"/>
    <w:rPr>
      <w:color w:val="0000FF"/>
      <w:u w:val="single"/>
    </w:rPr>
  </w:style>
  <w:style w:type="character" w:customStyle="1" w:styleId="il">
    <w:name w:val="il"/>
    <w:basedOn w:val="DefaultParagraphFont"/>
    <w:rsid w:val="00293544"/>
  </w:style>
  <w:style w:type="paragraph" w:styleId="PlainText">
    <w:name w:val="Plain Text"/>
    <w:basedOn w:val="Normal"/>
    <w:link w:val="PlainTextChar"/>
    <w:uiPriority w:val="99"/>
    <w:unhideWhenUsed/>
    <w:rsid w:val="00502E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EC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1E13C0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3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5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C9"/>
  </w:style>
  <w:style w:type="paragraph" w:styleId="Footer">
    <w:name w:val="footer"/>
    <w:basedOn w:val="Normal"/>
    <w:link w:val="FooterChar"/>
    <w:uiPriority w:val="99"/>
    <w:unhideWhenUsed/>
    <w:rsid w:val="007A6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C9"/>
  </w:style>
  <w:style w:type="paragraph" w:styleId="Revision">
    <w:name w:val="Revision"/>
    <w:hidden/>
    <w:uiPriority w:val="99"/>
    <w:semiHidden/>
    <w:rsid w:val="00DC4C68"/>
  </w:style>
  <w:style w:type="paragraph" w:styleId="ListParagraph">
    <w:name w:val="List Paragraph"/>
    <w:basedOn w:val="Normal"/>
    <w:uiPriority w:val="34"/>
    <w:qFormat/>
    <w:rsid w:val="008A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023AB4"/>
    <w:rPr>
      <w:b/>
      <w:bCs/>
    </w:rPr>
  </w:style>
  <w:style w:type="character" w:customStyle="1" w:styleId="apple-converted-space">
    <w:name w:val="apple-converted-space"/>
    <w:basedOn w:val="DefaultParagraphFont"/>
    <w:rsid w:val="00023AB4"/>
  </w:style>
  <w:style w:type="character" w:styleId="Hyperlink">
    <w:name w:val="Hyperlink"/>
    <w:basedOn w:val="DefaultParagraphFont"/>
    <w:unhideWhenUsed/>
    <w:rsid w:val="00023AB4"/>
    <w:rPr>
      <w:color w:val="0000FF"/>
      <w:u w:val="single"/>
    </w:rPr>
  </w:style>
  <w:style w:type="character" w:customStyle="1" w:styleId="il">
    <w:name w:val="il"/>
    <w:basedOn w:val="DefaultParagraphFont"/>
    <w:rsid w:val="00293544"/>
  </w:style>
  <w:style w:type="paragraph" w:styleId="PlainText">
    <w:name w:val="Plain Text"/>
    <w:basedOn w:val="Normal"/>
    <w:link w:val="PlainTextChar"/>
    <w:uiPriority w:val="99"/>
    <w:unhideWhenUsed/>
    <w:rsid w:val="00502E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EC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1E13C0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3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5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C9"/>
  </w:style>
  <w:style w:type="paragraph" w:styleId="Footer">
    <w:name w:val="footer"/>
    <w:basedOn w:val="Normal"/>
    <w:link w:val="FooterChar"/>
    <w:uiPriority w:val="99"/>
    <w:unhideWhenUsed/>
    <w:rsid w:val="007A6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C9"/>
  </w:style>
  <w:style w:type="paragraph" w:styleId="Revision">
    <w:name w:val="Revision"/>
    <w:hidden/>
    <w:uiPriority w:val="99"/>
    <w:semiHidden/>
    <w:rsid w:val="00DC4C68"/>
  </w:style>
  <w:style w:type="paragraph" w:styleId="ListParagraph">
    <w:name w:val="List Paragraph"/>
    <w:basedOn w:val="Normal"/>
    <w:uiPriority w:val="34"/>
    <w:qFormat/>
    <w:rsid w:val="008A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g" />
  <Relationship Id="rId13" Type="http://schemas.openxmlformats.org/officeDocument/2006/relationships/header" Target="header2.xml" />
  <Relationship Id="rId1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styles" Target="styles.xml" />
  <Relationship Id="rId16" Type="http://schemas.openxmlformats.org/officeDocument/2006/relationships/header" Target="header3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hyperlink" Target="mailto:ebowles@aristotle.net" TargetMode="External" />
  <Relationship Id="rId5" Type="http://schemas.openxmlformats.org/officeDocument/2006/relationships/webSettings" Target="webSettings.xml" />
  <Relationship Id="rId15" Type="http://schemas.openxmlformats.org/officeDocument/2006/relationships/footer" Target="footer2.xml" />
  <Relationship Id="rId10" Type="http://schemas.openxmlformats.org/officeDocument/2006/relationships/hyperlink" Target="mailto:alexp@highspeedlink.net" TargetMode="External" />
  <Relationship Id="rId19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hyperlink" Target="http://www.wispa.org" TargetMode="External" />
  <Relationship Id="rId1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404</Words>
  <Characters>2531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6bd38b62-8c18-4536-a6fd-608b14a9b823</vt:lpwstr>
  </property>
</Properties>
</file>